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395"/>
      </w:tblGrid>
      <w:tr w:rsidR="00D30058" w:rsidTr="008F150D">
        <w:tc>
          <w:tcPr>
            <w:tcW w:w="7905" w:type="dxa"/>
          </w:tcPr>
          <w:p w:rsidR="00D30058" w:rsidRDefault="0003565C" w:rsidP="008F150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6AFE439" wp14:editId="54D36042">
                  <wp:extent cx="1310743" cy="451904"/>
                  <wp:effectExtent l="0" t="0" r="381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DHEDSSTYRELSEN_DK_frv.em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3" t="25668" r="65331" b="27136"/>
                          <a:stretch/>
                        </pic:blipFill>
                        <pic:spPr bwMode="auto">
                          <a:xfrm>
                            <a:off x="0" y="0"/>
                            <a:ext cx="1314575" cy="45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vAlign w:val="bottom"/>
          </w:tcPr>
          <w:p w:rsidR="00F84647" w:rsidRDefault="008F150D" w:rsidP="0021581C">
            <w:pPr>
              <w:jc w:val="right"/>
            </w:pPr>
            <w:r>
              <w:t>15-09-2017</w:t>
            </w:r>
          </w:p>
        </w:tc>
      </w:tr>
    </w:tbl>
    <w:p w:rsidR="00D30058" w:rsidRDefault="00D30058" w:rsidP="005A7C7D">
      <w:pPr>
        <w:sectPr w:rsidR="00D30058" w:rsidSect="00BE77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:rsidR="00D30058" w:rsidRDefault="00D30058" w:rsidP="005A7C7D"/>
    <w:p w:rsidR="00F84647" w:rsidRDefault="00F84647" w:rsidP="005A7C7D"/>
    <w:p w:rsidR="0003565C" w:rsidRPr="0003565C" w:rsidRDefault="0003565C" w:rsidP="0003565C">
      <w:pPr>
        <w:tabs>
          <w:tab w:val="left" w:pos="2268"/>
        </w:tabs>
        <w:jc w:val="center"/>
        <w:rPr>
          <w:b/>
          <w:bCs/>
          <w:sz w:val="28"/>
          <w:szCs w:val="28"/>
        </w:rPr>
      </w:pPr>
      <w:r w:rsidRPr="0003565C">
        <w:rPr>
          <w:b/>
          <w:bCs/>
          <w:sz w:val="28"/>
          <w:szCs w:val="28"/>
        </w:rPr>
        <w:t>Ansøgningsskema 1 for satspuljeprojekt</w:t>
      </w:r>
    </w:p>
    <w:p w:rsidR="0003565C" w:rsidRPr="0003565C" w:rsidRDefault="0003565C" w:rsidP="0003565C">
      <w:pPr>
        <w:jc w:val="center"/>
        <w:rPr>
          <w:b/>
          <w:sz w:val="28"/>
          <w:szCs w:val="32"/>
        </w:rPr>
      </w:pPr>
    </w:p>
    <w:p w:rsidR="0003565C" w:rsidRDefault="0003565C" w:rsidP="0003565C">
      <w:pPr>
        <w:jc w:val="center"/>
        <w:rPr>
          <w:b/>
          <w:sz w:val="28"/>
          <w:szCs w:val="28"/>
        </w:rPr>
      </w:pPr>
      <w:r w:rsidRPr="0003565C">
        <w:rPr>
          <w:b/>
          <w:sz w:val="28"/>
          <w:szCs w:val="28"/>
        </w:rPr>
        <w:t>”Tidlig indsats for sårbare familier”</w:t>
      </w:r>
    </w:p>
    <w:p w:rsidR="00E90FE0" w:rsidRDefault="00E90FE0" w:rsidP="0003565C">
      <w:pPr>
        <w:jc w:val="center"/>
        <w:rPr>
          <w:b/>
          <w:sz w:val="28"/>
          <w:szCs w:val="28"/>
        </w:rPr>
      </w:pPr>
    </w:p>
    <w:p w:rsidR="00334844" w:rsidRDefault="00E90FE0" w:rsidP="0003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…….K</w:t>
      </w:r>
      <w:r w:rsidR="00334844">
        <w:rPr>
          <w:b/>
          <w:sz w:val="28"/>
          <w:szCs w:val="28"/>
        </w:rPr>
        <w:t>ommune</w:t>
      </w:r>
    </w:p>
    <w:p w:rsidR="00E90FE0" w:rsidRDefault="00E90FE0" w:rsidP="0003565C">
      <w:pPr>
        <w:jc w:val="center"/>
        <w:rPr>
          <w:ins w:id="1" w:author="Annette Poulsen" w:date="2017-08-28T14:14:00Z"/>
          <w:b/>
          <w:sz w:val="28"/>
          <w:szCs w:val="28"/>
        </w:rPr>
      </w:pPr>
    </w:p>
    <w:p w:rsidR="00334844" w:rsidRPr="0003565C" w:rsidRDefault="00334844" w:rsidP="0003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 A eller model B</w:t>
      </w:r>
    </w:p>
    <w:p w:rsidR="0003565C" w:rsidRPr="0003565C" w:rsidRDefault="0003565C" w:rsidP="0003565C">
      <w:pPr>
        <w:rPr>
          <w:b/>
          <w:sz w:val="28"/>
          <w:szCs w:val="32"/>
        </w:rPr>
      </w:pPr>
    </w:p>
    <w:p w:rsidR="0003565C" w:rsidRPr="0003565C" w:rsidRDefault="0003565C" w:rsidP="0003565C">
      <w:pPr>
        <w:jc w:val="center"/>
        <w:rPr>
          <w:sz w:val="28"/>
          <w:szCs w:val="32"/>
        </w:rPr>
      </w:pPr>
    </w:p>
    <w:p w:rsidR="0003565C" w:rsidRPr="0003565C" w:rsidRDefault="0003565C" w:rsidP="0003565C">
      <w:pPr>
        <w:ind w:left="2608" w:firstLine="1304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3565C" w:rsidRPr="0003565C" w:rsidTr="004C640F">
        <w:tc>
          <w:tcPr>
            <w:tcW w:w="4819" w:type="dxa"/>
          </w:tcPr>
          <w:p w:rsidR="0003565C" w:rsidRPr="0003565C" w:rsidRDefault="0003565C" w:rsidP="004C640F">
            <w:pPr>
              <w:pStyle w:val="Overskrift2"/>
              <w:jc w:val="center"/>
              <w:rPr>
                <w:szCs w:val="24"/>
              </w:rPr>
            </w:pPr>
          </w:p>
          <w:p w:rsidR="0003565C" w:rsidRPr="0003565C" w:rsidRDefault="0003565C" w:rsidP="004C640F">
            <w:pPr>
              <w:pStyle w:val="Overskrif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5C">
              <w:rPr>
                <w:rFonts w:ascii="Times New Roman" w:hAnsi="Times New Roman"/>
                <w:sz w:val="24"/>
                <w:szCs w:val="24"/>
              </w:rPr>
              <w:t xml:space="preserve">Frist for indsendelse af </w:t>
            </w:r>
            <w:r w:rsidRPr="0003565C">
              <w:rPr>
                <w:rFonts w:ascii="Times New Roman" w:hAnsi="Times New Roman"/>
                <w:sz w:val="24"/>
                <w:szCs w:val="24"/>
              </w:rPr>
              <w:br/>
              <w:t>ansøgning</w:t>
            </w:r>
          </w:p>
          <w:p w:rsidR="0003565C" w:rsidRPr="0003565C" w:rsidRDefault="0003565C" w:rsidP="004C640F"/>
          <w:p w:rsidR="0003565C" w:rsidRPr="0003565C" w:rsidRDefault="0003565C" w:rsidP="004C640F">
            <w:pPr>
              <w:pStyle w:val="Overskrift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3565C">
              <w:rPr>
                <w:rFonts w:ascii="Times New Roman" w:hAnsi="Times New Roman"/>
                <w:b w:val="0"/>
                <w:sz w:val="24"/>
                <w:szCs w:val="24"/>
              </w:rPr>
              <w:t>31.10.2017 kl. 12</w:t>
            </w:r>
          </w:p>
          <w:p w:rsidR="0003565C" w:rsidRPr="0003565C" w:rsidRDefault="0003565C" w:rsidP="004C640F">
            <w:pPr>
              <w:jc w:val="center"/>
            </w:pPr>
          </w:p>
          <w:p w:rsidR="0003565C" w:rsidRPr="0003565C" w:rsidRDefault="0003565C" w:rsidP="004C640F">
            <w:pPr>
              <w:pStyle w:val="Overskrift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3565C" w:rsidRPr="0003565C" w:rsidRDefault="0003565C" w:rsidP="004C640F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</w:p>
          <w:p w:rsidR="0003565C" w:rsidRPr="0003565C" w:rsidRDefault="0003565C" w:rsidP="004C640F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  <w:r w:rsidRPr="0003565C">
              <w:rPr>
                <w:rFonts w:ascii="Times New Roman" w:hAnsi="Times New Roman"/>
                <w:sz w:val="24"/>
                <w:szCs w:val="24"/>
              </w:rPr>
              <w:t>Skemaet sendes til</w:t>
            </w:r>
          </w:p>
          <w:p w:rsidR="0003565C" w:rsidRPr="0003565C" w:rsidRDefault="0003565C" w:rsidP="004C64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3565C" w:rsidRPr="0003565C" w:rsidRDefault="004B54BE" w:rsidP="004C64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5" w:history="1">
              <w:r w:rsidR="0003565C" w:rsidRPr="000356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FOB@sst.dk</w:t>
              </w:r>
            </w:hyperlink>
          </w:p>
          <w:p w:rsidR="0003565C" w:rsidRPr="0003565C" w:rsidRDefault="0003565C" w:rsidP="004C64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3565C" w:rsidRPr="0003565C" w:rsidRDefault="0003565C" w:rsidP="004C64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3565C">
              <w:rPr>
                <w:rFonts w:ascii="Times New Roman" w:hAnsi="Times New Roman"/>
                <w:b w:val="0"/>
                <w:sz w:val="24"/>
                <w:szCs w:val="24"/>
              </w:rPr>
              <w:t>Mrk. 1-1010-294/1/ANP</w:t>
            </w:r>
          </w:p>
          <w:p w:rsidR="0003565C" w:rsidRPr="0003565C" w:rsidRDefault="0003565C" w:rsidP="004C64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3565C" w:rsidRPr="0003565C" w:rsidRDefault="0003565C" w:rsidP="004C640F">
            <w:pPr>
              <w:rPr>
                <w:b/>
              </w:rPr>
            </w:pPr>
          </w:p>
        </w:tc>
      </w:tr>
    </w:tbl>
    <w:p w:rsidR="0003565C" w:rsidRPr="0003565C" w:rsidRDefault="0003565C" w:rsidP="0003565C">
      <w:pPr>
        <w:rPr>
          <w:sz w:val="16"/>
          <w:szCs w:val="16"/>
        </w:rPr>
      </w:pPr>
    </w:p>
    <w:p w:rsidR="0003565C" w:rsidRPr="0003565C" w:rsidRDefault="0003565C" w:rsidP="0003565C">
      <w:pPr>
        <w:rPr>
          <w:sz w:val="16"/>
          <w:szCs w:val="16"/>
        </w:rPr>
      </w:pPr>
    </w:p>
    <w:p w:rsidR="0003565C" w:rsidRPr="0003565C" w:rsidRDefault="0003565C" w:rsidP="0003565C">
      <w:pPr>
        <w:rPr>
          <w:sz w:val="16"/>
          <w:szCs w:val="16"/>
        </w:rPr>
      </w:pPr>
    </w:p>
    <w:p w:rsidR="0003565C" w:rsidRPr="0003565C" w:rsidRDefault="0003565C" w:rsidP="0003565C">
      <w:r w:rsidRPr="0003565C">
        <w:t xml:space="preserve">Inden skemaet udfyldes, læses ”Vejledning til ansøgning – Tidlig indsats for sårbare familier”. </w:t>
      </w:r>
    </w:p>
    <w:p w:rsidR="0003565C" w:rsidRPr="0003565C" w:rsidRDefault="0003565C" w:rsidP="0003565C"/>
    <w:p w:rsidR="0003565C" w:rsidRPr="0003565C" w:rsidRDefault="0003565C" w:rsidP="0003565C">
      <w:r w:rsidRPr="0003565C">
        <w:t xml:space="preserve">Vejledningen skal følges og alle rubrikker </w:t>
      </w:r>
      <w:r w:rsidR="004A38D8">
        <w:t xml:space="preserve">i både skema 1 og 2 skal </w:t>
      </w:r>
      <w:r w:rsidRPr="0003565C">
        <w:t>besvares.</w:t>
      </w:r>
    </w:p>
    <w:p w:rsidR="0003565C" w:rsidRPr="0003565C" w:rsidRDefault="0003565C" w:rsidP="0003565C"/>
    <w:p w:rsidR="0003565C" w:rsidRPr="0003565C" w:rsidRDefault="0003565C" w:rsidP="0003565C">
      <w:r w:rsidRPr="0003565C">
        <w:t>Ansøgningen</w:t>
      </w:r>
      <w:r w:rsidR="00D316E3">
        <w:t>s skema 2</w:t>
      </w:r>
      <w:r w:rsidRPr="0003565C">
        <w:t xml:space="preserve"> må max. fylde 12 sider med </w:t>
      </w:r>
      <w:r>
        <w:t xml:space="preserve">punkt 12, </w:t>
      </w:r>
      <w:r w:rsidRPr="0003565C">
        <w:t>1½ linjeafstand og uden at flytte margener</w:t>
      </w:r>
      <w:r>
        <w:t xml:space="preserve"> i skemaet.</w:t>
      </w:r>
      <w:r w:rsidR="00D316E3">
        <w:t xml:space="preserve"> </w:t>
      </w:r>
    </w:p>
    <w:p w:rsidR="0003565C" w:rsidRPr="0003565C" w:rsidRDefault="0003565C" w:rsidP="0003565C"/>
    <w:p w:rsidR="0003565C" w:rsidRPr="002C3A46" w:rsidRDefault="0003565C" w:rsidP="0003565C">
      <w:pPr>
        <w:rPr>
          <w:rFonts w:ascii="Verdana" w:hAnsi="Verdana"/>
          <w:sz w:val="20"/>
        </w:rPr>
      </w:pPr>
    </w:p>
    <w:p w:rsidR="0003565C" w:rsidRPr="002C3A46" w:rsidRDefault="0003565C" w:rsidP="0003565C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:rsidR="0003565C" w:rsidRPr="002C3A46" w:rsidRDefault="0003565C" w:rsidP="0003565C">
      <w:pPr>
        <w:rPr>
          <w:rFonts w:ascii="Arial" w:hAnsi="Arial"/>
          <w:sz w:val="20"/>
        </w:rPr>
      </w:pPr>
    </w:p>
    <w:p w:rsidR="0003565C" w:rsidRDefault="0003565C" w:rsidP="0003565C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DAC64" wp14:editId="0D2B27C3">
                <wp:simplePos x="0" y="0"/>
                <wp:positionH relativeFrom="column">
                  <wp:posOffset>-17780</wp:posOffset>
                </wp:positionH>
                <wp:positionV relativeFrom="paragraph">
                  <wp:posOffset>972820</wp:posOffset>
                </wp:positionV>
                <wp:extent cx="4905375" cy="2042160"/>
                <wp:effectExtent l="6985" t="7620" r="12065" b="762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5C" w:rsidRPr="008B4D32" w:rsidRDefault="0003565C" w:rsidP="0003565C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Bemærk følgende i forbindelse med udfyldelse af ansøgningsskemaet</w:t>
                            </w:r>
                          </w:p>
                          <w:p w:rsidR="0003565C" w:rsidRPr="008B4D32" w:rsidRDefault="0003565C" w:rsidP="0003565C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Hvis der er problem med at skrive mere end én A4 side i de enkelte rubrikker i ansøgningsskemaet kan dette løses på følgende måde:</w:t>
                            </w:r>
                          </w:p>
                          <w:p w:rsidR="0003565C" w:rsidRPr="008B4D32" w:rsidRDefault="0003565C" w:rsidP="0003565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Stå i rubrikken/rækken hvor der udfyldes information</w:t>
                            </w:r>
                          </w:p>
                          <w:p w:rsidR="0003565C" w:rsidRPr="008B4D32" w:rsidRDefault="0003565C" w:rsidP="0003565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Højreklik på musen</w:t>
                            </w:r>
                          </w:p>
                          <w:p w:rsidR="0003565C" w:rsidRPr="008B4D32" w:rsidRDefault="0003565C" w:rsidP="0003565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”Egenskaber for tabel”</w:t>
                            </w:r>
                          </w:p>
                          <w:p w:rsidR="0003565C" w:rsidRPr="008B4D32" w:rsidRDefault="0003565C" w:rsidP="0003565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faneblad ”Tabel”</w:t>
                            </w:r>
                          </w:p>
                          <w:p w:rsidR="0003565C" w:rsidRPr="008B4D32" w:rsidRDefault="0003565C" w:rsidP="0003565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425"/>
                                <w:tab w:val="clear" w:pos="851"/>
                                <w:tab w:val="clear" w:pos="1276"/>
                                <w:tab w:val="clear" w:pos="1701"/>
                              </w:tabs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”Tillad opdeling af rækker”</w:t>
                            </w:r>
                          </w:p>
                          <w:p w:rsidR="0003565C" w:rsidRPr="008B4D32" w:rsidRDefault="0003565C" w:rsidP="0003565C">
                            <w:pPr>
                              <w:shd w:val="clear" w:color="auto" w:fill="FFFFFF"/>
                              <w:rPr>
                                <w:rFonts w:ascii="HelveticaNeue" w:hAnsi="HelveticaNeue" w:cs="Arial"/>
                              </w:rPr>
                            </w:pPr>
                          </w:p>
                          <w:p w:rsidR="0003565C" w:rsidRDefault="0003565C" w:rsidP="00035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DAC64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-1.4pt;margin-top:76.6pt;width:386.25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bCLQIAAFIEAAAOAAAAZHJzL2Uyb0RvYy54bWysVNtu2zAMfR+wfxD0vtjxkrQx4hRdugwD&#10;ugvQ7gNkWY6FSqImKbGzrx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">
                <v:textbox>
                  <w:txbxContent>
                    <w:p w:rsidR="0003565C" w:rsidRPr="008B4D32" w:rsidRDefault="0003565C" w:rsidP="0003565C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b/>
                          <w:bCs/>
                          <w:i/>
                          <w:sz w:val="16"/>
                          <w:szCs w:val="16"/>
                        </w:rPr>
                        <w:t>Bemærk følgende i forbindelse med udfyldelse af ansøgningsskemaet</w:t>
                      </w:r>
                    </w:p>
                    <w:p w:rsidR="0003565C" w:rsidRPr="008B4D32" w:rsidRDefault="0003565C" w:rsidP="0003565C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Hvis der er problem med at skrive mere end én A4 side i de enkelte rubrikker i ansøgningsskemaet kan dette løses på følgende måde:</w:t>
                      </w:r>
                    </w:p>
                    <w:p w:rsidR="0003565C" w:rsidRPr="008B4D32" w:rsidRDefault="0003565C" w:rsidP="0003565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Stå i rubrikken/rækken hvor der udfyldes information</w:t>
                      </w:r>
                    </w:p>
                    <w:p w:rsidR="0003565C" w:rsidRPr="008B4D32" w:rsidRDefault="0003565C" w:rsidP="0003565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Højreklik på musen</w:t>
                      </w:r>
                    </w:p>
                    <w:p w:rsidR="0003565C" w:rsidRPr="008B4D32" w:rsidRDefault="0003565C" w:rsidP="0003565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”Egenskaber for tabel”</w:t>
                      </w:r>
                    </w:p>
                    <w:p w:rsidR="0003565C" w:rsidRPr="008B4D32" w:rsidRDefault="0003565C" w:rsidP="0003565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faneblad ”Tabel”</w:t>
                      </w:r>
                    </w:p>
                    <w:p w:rsidR="0003565C" w:rsidRPr="008B4D32" w:rsidRDefault="0003565C" w:rsidP="0003565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425"/>
                          <w:tab w:val="clear" w:pos="851"/>
                          <w:tab w:val="clear" w:pos="1276"/>
                          <w:tab w:val="clear" w:pos="1701"/>
                        </w:tabs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”Tillad opdeling af rækker”</w:t>
                      </w:r>
                    </w:p>
                    <w:p w:rsidR="0003565C" w:rsidRPr="008B4D32" w:rsidRDefault="0003565C" w:rsidP="0003565C">
                      <w:pPr>
                        <w:shd w:val="clear" w:color="auto" w:fill="FFFFFF"/>
                        <w:rPr>
                          <w:rFonts w:ascii="HelveticaNeue" w:hAnsi="HelveticaNeue" w:cs="Arial"/>
                        </w:rPr>
                      </w:pPr>
                    </w:p>
                    <w:p w:rsidR="0003565C" w:rsidRDefault="0003565C" w:rsidP="0003565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br w:type="page"/>
      </w:r>
    </w:p>
    <w:p w:rsidR="0003565C" w:rsidRPr="00B12C12" w:rsidRDefault="0003565C" w:rsidP="0003565C">
      <w:pPr>
        <w:jc w:val="center"/>
        <w:rPr>
          <w:b/>
          <w:bCs/>
        </w:rPr>
      </w:pPr>
      <w:r w:rsidRPr="00B12C12">
        <w:rPr>
          <w:b/>
          <w:bCs/>
        </w:rPr>
        <w:lastRenderedPageBreak/>
        <w:t>Skema 1: Ansøgningsskema til projektstøtte</w:t>
      </w:r>
    </w:p>
    <w:p w:rsidR="0003565C" w:rsidRPr="00B12C12" w:rsidRDefault="0003565C" w:rsidP="0003565C">
      <w:pPr>
        <w:jc w:val="center"/>
        <w:rPr>
          <w:b/>
          <w:bCs/>
        </w:rPr>
      </w:pPr>
    </w:p>
    <w:p w:rsidR="0003565C" w:rsidRPr="00B12C12" w:rsidRDefault="0003565C" w:rsidP="0003565C">
      <w:pPr>
        <w:jc w:val="center"/>
        <w:rPr>
          <w:b/>
        </w:rPr>
      </w:pPr>
      <w:r w:rsidRPr="00B12C12">
        <w:rPr>
          <w:b/>
        </w:rPr>
        <w:t>”Tidlig indsats for sårbare familier”</w:t>
      </w:r>
    </w:p>
    <w:p w:rsidR="0003565C" w:rsidRPr="00B12C12" w:rsidRDefault="0003565C" w:rsidP="0003565C">
      <w:pPr>
        <w:rPr>
          <w:b/>
        </w:rPr>
      </w:pPr>
    </w:p>
    <w:p w:rsidR="0003565C" w:rsidRPr="00B12C12" w:rsidRDefault="0003565C" w:rsidP="0003565C">
      <w:pPr>
        <w:jc w:val="center"/>
        <w:rPr>
          <w:b/>
        </w:rPr>
      </w:pPr>
    </w:p>
    <w:p w:rsidR="0003565C" w:rsidRPr="00B12C12" w:rsidRDefault="0003565C" w:rsidP="0003565C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03565C" w:rsidRPr="00B12C12" w:rsidTr="004C640F">
        <w:trPr>
          <w:trHeight w:val="263"/>
        </w:trPr>
        <w:tc>
          <w:tcPr>
            <w:tcW w:w="567" w:type="dxa"/>
          </w:tcPr>
          <w:p w:rsidR="0003565C" w:rsidRPr="00B12C12" w:rsidRDefault="0003565C" w:rsidP="004C640F">
            <w:r w:rsidRPr="00B12C12"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03565C" w:rsidRPr="00B12C12" w:rsidRDefault="0003565C" w:rsidP="004C640F">
            <w:r w:rsidRPr="00B12C12">
              <w:t>Projektets titel:</w:t>
            </w:r>
          </w:p>
          <w:p w:rsidR="0003565C" w:rsidRPr="00B12C12" w:rsidRDefault="0003565C" w:rsidP="004C640F"/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03565C" w:rsidRPr="00B12C12" w:rsidRDefault="0003565C" w:rsidP="004C640F"/>
        </w:tc>
      </w:tr>
      <w:tr w:rsidR="0003565C" w:rsidRPr="00B12C12" w:rsidTr="004C640F">
        <w:trPr>
          <w:trHeight w:val="263"/>
        </w:trPr>
        <w:tc>
          <w:tcPr>
            <w:tcW w:w="567" w:type="dxa"/>
            <w:vMerge w:val="restart"/>
          </w:tcPr>
          <w:p w:rsidR="0003565C" w:rsidRPr="00B12C12" w:rsidRDefault="0003565C" w:rsidP="004C640F">
            <w:r w:rsidRPr="00B12C12"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03565C" w:rsidRPr="00B12C12" w:rsidRDefault="0003565C" w:rsidP="004C640F">
            <w:r w:rsidRPr="00B12C12">
              <w:t>Ansøger:</w:t>
            </w:r>
          </w:p>
          <w:p w:rsidR="0003565C" w:rsidRPr="00B12C12" w:rsidRDefault="0003565C" w:rsidP="004C640F"/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03565C" w:rsidRPr="00B12C12" w:rsidRDefault="0003565C" w:rsidP="004C640F"/>
          <w:p w:rsidR="0003565C" w:rsidRPr="00B12C12" w:rsidRDefault="0003565C" w:rsidP="004C640F">
            <w:r w:rsidRPr="00B12C12">
              <w:t>Den kommunale sundhedstjeneste i</w:t>
            </w:r>
          </w:p>
          <w:p w:rsidR="0003565C" w:rsidRPr="00B12C12" w:rsidRDefault="0003565C" w:rsidP="004C640F"/>
          <w:p w:rsidR="0003565C" w:rsidRPr="00B12C12" w:rsidRDefault="0003565C" w:rsidP="004C640F">
            <w:r w:rsidRPr="00B12C12">
              <w:t>___________________________________Kommune</w:t>
            </w:r>
          </w:p>
        </w:tc>
      </w:tr>
      <w:tr w:rsidR="0003565C" w:rsidRPr="00B12C12" w:rsidTr="004C640F">
        <w:trPr>
          <w:trHeight w:val="263"/>
        </w:trPr>
        <w:tc>
          <w:tcPr>
            <w:tcW w:w="567" w:type="dxa"/>
            <w:vMerge/>
          </w:tcPr>
          <w:p w:rsidR="0003565C" w:rsidRPr="00B12C12" w:rsidRDefault="0003565C" w:rsidP="004C640F"/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65C" w:rsidRPr="00B12C12" w:rsidRDefault="0003565C" w:rsidP="004C640F"/>
          <w:p w:rsidR="0003565C" w:rsidRPr="00B12C12" w:rsidRDefault="0003565C" w:rsidP="004C640F">
            <w:r w:rsidRPr="00B12C12">
              <w:t>Adresse:</w:t>
            </w:r>
          </w:p>
          <w:p w:rsidR="0003565C" w:rsidRPr="00B12C12" w:rsidRDefault="0003565C" w:rsidP="004C640F"/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65C" w:rsidRPr="00B12C12" w:rsidRDefault="0003565C" w:rsidP="004C640F"/>
        </w:tc>
      </w:tr>
      <w:tr w:rsidR="0003565C" w:rsidRPr="00B12C12" w:rsidTr="004C640F">
        <w:trPr>
          <w:trHeight w:val="570"/>
        </w:trPr>
        <w:tc>
          <w:tcPr>
            <w:tcW w:w="567" w:type="dxa"/>
            <w:vMerge/>
          </w:tcPr>
          <w:p w:rsidR="0003565C" w:rsidRPr="00B12C12" w:rsidRDefault="0003565C" w:rsidP="004C640F"/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65C" w:rsidRPr="00B12C12" w:rsidRDefault="0003565C" w:rsidP="004C640F">
            <w:r w:rsidRPr="00B12C12">
              <w:t>Navn på projektleder:</w:t>
            </w:r>
          </w:p>
          <w:p w:rsidR="0003565C" w:rsidRPr="00B12C12" w:rsidRDefault="0003565C" w:rsidP="004C640F"/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03565C" w:rsidRPr="00B12C12" w:rsidRDefault="0003565C" w:rsidP="004C640F"/>
        </w:tc>
      </w:tr>
      <w:tr w:rsidR="0003565C" w:rsidRPr="00B12C12" w:rsidTr="004C640F">
        <w:trPr>
          <w:trHeight w:val="261"/>
        </w:trPr>
        <w:tc>
          <w:tcPr>
            <w:tcW w:w="567" w:type="dxa"/>
            <w:vMerge/>
          </w:tcPr>
          <w:p w:rsidR="0003565C" w:rsidRPr="00B12C12" w:rsidRDefault="0003565C" w:rsidP="004C640F"/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65C" w:rsidRPr="00B12C12" w:rsidRDefault="0003565C" w:rsidP="004C640F">
            <w:r w:rsidRPr="00B12C12">
              <w:t>Stillingsbetegnelse:</w:t>
            </w:r>
          </w:p>
          <w:p w:rsidR="0003565C" w:rsidRPr="00B12C12" w:rsidRDefault="0003565C" w:rsidP="004C640F"/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65C" w:rsidRPr="00B12C12" w:rsidRDefault="0003565C" w:rsidP="004C640F"/>
        </w:tc>
      </w:tr>
      <w:tr w:rsidR="0003565C" w:rsidRPr="00B12C12" w:rsidTr="004C640F">
        <w:trPr>
          <w:trHeight w:val="265"/>
        </w:trPr>
        <w:tc>
          <w:tcPr>
            <w:tcW w:w="567" w:type="dxa"/>
            <w:vMerge/>
          </w:tcPr>
          <w:p w:rsidR="0003565C" w:rsidRPr="00B12C12" w:rsidRDefault="0003565C" w:rsidP="004C640F"/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65C" w:rsidRPr="00B12C12" w:rsidRDefault="0003565C" w:rsidP="004C640F">
            <w:r w:rsidRPr="00B12C12">
              <w:t xml:space="preserve">Tlf. nr.: </w:t>
            </w:r>
          </w:p>
          <w:p w:rsidR="0003565C" w:rsidRPr="00B12C12" w:rsidRDefault="0003565C" w:rsidP="004C640F"/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65C" w:rsidRPr="00B12C12" w:rsidRDefault="0003565C" w:rsidP="004C640F"/>
        </w:tc>
      </w:tr>
      <w:tr w:rsidR="0003565C" w:rsidRPr="00B12C12" w:rsidTr="004C640F">
        <w:trPr>
          <w:trHeight w:val="270"/>
        </w:trPr>
        <w:tc>
          <w:tcPr>
            <w:tcW w:w="567" w:type="dxa"/>
            <w:vMerge/>
          </w:tcPr>
          <w:p w:rsidR="0003565C" w:rsidRPr="00B12C12" w:rsidRDefault="0003565C" w:rsidP="004C640F"/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65C" w:rsidRPr="00B12C12" w:rsidRDefault="0003565C" w:rsidP="004C640F">
            <w:r w:rsidRPr="00B12C12">
              <w:t>E-mail:</w:t>
            </w:r>
          </w:p>
          <w:p w:rsidR="0003565C" w:rsidRPr="00B12C12" w:rsidRDefault="0003565C" w:rsidP="004C640F"/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65C" w:rsidRPr="00B12C12" w:rsidRDefault="0003565C" w:rsidP="004C640F"/>
        </w:tc>
      </w:tr>
      <w:tr w:rsidR="0003565C" w:rsidRPr="00B12C12" w:rsidTr="004C640F">
        <w:trPr>
          <w:trHeight w:val="712"/>
        </w:trPr>
        <w:tc>
          <w:tcPr>
            <w:tcW w:w="567" w:type="dxa"/>
            <w:vMerge/>
          </w:tcPr>
          <w:p w:rsidR="0003565C" w:rsidRPr="00B12C12" w:rsidRDefault="0003565C" w:rsidP="004C640F"/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65C" w:rsidRPr="00B12C12" w:rsidRDefault="0003565C" w:rsidP="004C640F">
            <w:r w:rsidRPr="00B12C12">
              <w:t xml:space="preserve">Navn på projektets juridisk ansvarlige person: </w:t>
            </w:r>
          </w:p>
          <w:p w:rsidR="0003565C" w:rsidRPr="00B12C12" w:rsidRDefault="0003565C" w:rsidP="004C640F"/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03565C" w:rsidRPr="00B12C12" w:rsidRDefault="0003565C" w:rsidP="004C640F"/>
        </w:tc>
      </w:tr>
      <w:tr w:rsidR="0003565C" w:rsidRPr="00B12C12" w:rsidTr="004C640F">
        <w:trPr>
          <w:trHeight w:val="255"/>
        </w:trPr>
        <w:tc>
          <w:tcPr>
            <w:tcW w:w="567" w:type="dxa"/>
            <w:vMerge/>
          </w:tcPr>
          <w:p w:rsidR="0003565C" w:rsidRPr="00B12C12" w:rsidRDefault="0003565C" w:rsidP="004C640F"/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65C" w:rsidRPr="00B12C12" w:rsidRDefault="0003565C" w:rsidP="004C640F">
            <w:r w:rsidRPr="00B12C12">
              <w:t>Stillingsbetegnelse:</w:t>
            </w:r>
          </w:p>
          <w:p w:rsidR="0003565C" w:rsidRPr="00B12C12" w:rsidRDefault="0003565C" w:rsidP="004C640F">
            <w:r w:rsidRPr="00B12C12"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65C" w:rsidRPr="00B12C12" w:rsidRDefault="0003565C" w:rsidP="004C640F"/>
        </w:tc>
      </w:tr>
      <w:tr w:rsidR="0003565C" w:rsidRPr="00B12C12" w:rsidTr="004C640F">
        <w:trPr>
          <w:trHeight w:val="132"/>
        </w:trPr>
        <w:tc>
          <w:tcPr>
            <w:tcW w:w="567" w:type="dxa"/>
            <w:vMerge/>
          </w:tcPr>
          <w:p w:rsidR="0003565C" w:rsidRPr="00B12C12" w:rsidRDefault="0003565C" w:rsidP="004C640F"/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65C" w:rsidRPr="00B12C12" w:rsidRDefault="0003565C" w:rsidP="004C640F">
            <w:r w:rsidRPr="00B12C12">
              <w:t>Tlf.nr.:</w:t>
            </w:r>
          </w:p>
          <w:p w:rsidR="0003565C" w:rsidRPr="00B12C12" w:rsidRDefault="0003565C" w:rsidP="004C640F"/>
          <w:p w:rsidR="0003565C" w:rsidRPr="00B12C12" w:rsidRDefault="0003565C" w:rsidP="004C640F">
            <w:r w:rsidRPr="00B12C12">
              <w:t>E-mail:</w:t>
            </w:r>
          </w:p>
          <w:p w:rsidR="0003565C" w:rsidRPr="00B12C12" w:rsidRDefault="0003565C" w:rsidP="004C640F"/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65C" w:rsidRPr="00B12C12" w:rsidRDefault="0003565C" w:rsidP="004C640F"/>
        </w:tc>
      </w:tr>
      <w:tr w:rsidR="0003565C" w:rsidRPr="00B12C12" w:rsidTr="004C640F">
        <w:trPr>
          <w:trHeight w:val="163"/>
        </w:trPr>
        <w:tc>
          <w:tcPr>
            <w:tcW w:w="567" w:type="dxa"/>
            <w:vMerge/>
          </w:tcPr>
          <w:p w:rsidR="0003565C" w:rsidRPr="00B12C12" w:rsidRDefault="0003565C" w:rsidP="004C640F"/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65C" w:rsidRPr="00B12C12" w:rsidRDefault="0003565C" w:rsidP="004C640F">
            <w:r w:rsidRPr="00B12C12">
              <w:t>Kontaktperson:</w:t>
            </w:r>
          </w:p>
          <w:p w:rsidR="0003565C" w:rsidRPr="00B12C12" w:rsidRDefault="0003565C" w:rsidP="004C640F">
            <w:r w:rsidRPr="00B12C12">
              <w:t>E-mail:</w:t>
            </w:r>
          </w:p>
          <w:p w:rsidR="0003565C" w:rsidRPr="00B12C12" w:rsidRDefault="0003565C" w:rsidP="004C640F"/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65C" w:rsidRPr="00B12C12" w:rsidRDefault="0003565C" w:rsidP="004C640F"/>
        </w:tc>
      </w:tr>
      <w:tr w:rsidR="0003565C" w:rsidRPr="00B12C12" w:rsidTr="004C640F">
        <w:trPr>
          <w:trHeight w:val="2190"/>
        </w:trPr>
        <w:tc>
          <w:tcPr>
            <w:tcW w:w="567" w:type="dxa"/>
            <w:vMerge/>
          </w:tcPr>
          <w:p w:rsidR="0003565C" w:rsidRPr="00B12C12" w:rsidRDefault="0003565C" w:rsidP="004C640F"/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03565C" w:rsidRPr="00B12C12" w:rsidRDefault="0003565C" w:rsidP="004C640F">
            <w:pPr>
              <w:rPr>
                <w:b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03565C" w:rsidRPr="00B12C12" w:rsidRDefault="0003565C" w:rsidP="004C640F"/>
          <w:p w:rsidR="0003565C" w:rsidRPr="00B12C12" w:rsidRDefault="0003565C" w:rsidP="004C640F">
            <w:r w:rsidRPr="00B12C12">
              <w:t>Ansøgers personlige underskrift:</w:t>
            </w:r>
          </w:p>
          <w:p w:rsidR="0003565C" w:rsidRPr="00B12C12" w:rsidRDefault="0003565C" w:rsidP="004C640F"/>
          <w:p w:rsidR="0003565C" w:rsidRPr="00B12C12" w:rsidRDefault="0003565C" w:rsidP="004C640F">
            <w:r w:rsidRPr="00B12C12">
              <w:t>Sted: _______________________________</w:t>
            </w:r>
          </w:p>
          <w:p w:rsidR="0003565C" w:rsidRPr="00B12C12" w:rsidRDefault="0003565C" w:rsidP="004C640F"/>
          <w:p w:rsidR="0003565C" w:rsidRPr="00B12C12" w:rsidRDefault="0003565C" w:rsidP="004C640F">
            <w:r w:rsidRPr="00B12C12">
              <w:t>Underskrift: __________________________</w:t>
            </w:r>
          </w:p>
          <w:p w:rsidR="0003565C" w:rsidRPr="00B12C12" w:rsidRDefault="0003565C" w:rsidP="004C640F"/>
          <w:p w:rsidR="0003565C" w:rsidRPr="00B12C12" w:rsidRDefault="0003565C" w:rsidP="004C640F">
            <w:r w:rsidRPr="00B12C12">
              <w:t>Dato: ___/___2017.</w:t>
            </w:r>
          </w:p>
        </w:tc>
      </w:tr>
      <w:tr w:rsidR="0003565C" w:rsidRPr="00B12C12" w:rsidTr="004C640F">
        <w:trPr>
          <w:trHeight w:val="890"/>
        </w:trPr>
        <w:tc>
          <w:tcPr>
            <w:tcW w:w="567" w:type="dxa"/>
          </w:tcPr>
          <w:p w:rsidR="0003565C" w:rsidRPr="00B12C12" w:rsidRDefault="0003565C" w:rsidP="004C640F">
            <w:r w:rsidRPr="00B12C12">
              <w:t xml:space="preserve">3. </w:t>
            </w:r>
          </w:p>
        </w:tc>
        <w:tc>
          <w:tcPr>
            <w:tcW w:w="2538" w:type="dxa"/>
          </w:tcPr>
          <w:p w:rsidR="0003565C" w:rsidRPr="00B12C12" w:rsidRDefault="0003565C" w:rsidP="004C640F">
            <w:r w:rsidRPr="00B12C12">
              <w:t>Samarbejdsprojekt/partnerskab</w:t>
            </w:r>
          </w:p>
          <w:p w:rsidR="0003565C" w:rsidRPr="00B12C12" w:rsidRDefault="0003565C" w:rsidP="004C640F"/>
          <w:p w:rsidR="0003565C" w:rsidRPr="00B12C12" w:rsidRDefault="0003565C" w:rsidP="004C640F"/>
          <w:p w:rsidR="00DA60B2" w:rsidRDefault="00DA60B2" w:rsidP="004C640F"/>
          <w:p w:rsidR="00DA60B2" w:rsidRDefault="00DA60B2" w:rsidP="004C640F"/>
          <w:p w:rsidR="00DA60B2" w:rsidRDefault="00DA60B2" w:rsidP="004C640F"/>
          <w:p w:rsidR="00DA60B2" w:rsidRDefault="00DA60B2" w:rsidP="004C640F"/>
          <w:p w:rsidR="00DA60B2" w:rsidRDefault="00DA60B2" w:rsidP="004C640F"/>
          <w:p w:rsidR="00DA60B2" w:rsidRDefault="00DA60B2" w:rsidP="004C640F"/>
          <w:p w:rsidR="00DA60B2" w:rsidRDefault="00DA60B2" w:rsidP="004C640F"/>
          <w:p w:rsidR="00DA60B2" w:rsidRDefault="00DA60B2" w:rsidP="004C640F"/>
          <w:p w:rsidR="00DA60B2" w:rsidRDefault="00DA60B2" w:rsidP="004C640F"/>
          <w:p w:rsidR="00DA60B2" w:rsidRDefault="00DA60B2" w:rsidP="004C640F"/>
          <w:p w:rsidR="0003565C" w:rsidRPr="00B12C12" w:rsidRDefault="0003565C" w:rsidP="004C640F">
            <w:r w:rsidRPr="00B12C12">
              <w:t>Ansvarlig kontaktperson:</w:t>
            </w:r>
          </w:p>
          <w:p w:rsidR="0003565C" w:rsidRPr="00B12C12" w:rsidRDefault="0003565C" w:rsidP="004C640F"/>
          <w:p w:rsidR="0003565C" w:rsidRPr="00B12C12" w:rsidRDefault="0003565C" w:rsidP="004C640F"/>
        </w:tc>
        <w:tc>
          <w:tcPr>
            <w:tcW w:w="6534" w:type="dxa"/>
          </w:tcPr>
          <w:p w:rsidR="00DA60B2" w:rsidRDefault="00DA60B2" w:rsidP="004C640F"/>
          <w:p w:rsidR="00DA60B2" w:rsidRDefault="00DA60B2" w:rsidP="004C640F"/>
          <w:p w:rsidR="00DA60B2" w:rsidRDefault="00DA60B2" w:rsidP="004C640F"/>
          <w:p w:rsidR="00DA60B2" w:rsidRDefault="00DA60B2" w:rsidP="004C640F"/>
          <w:p w:rsidR="00DA60B2" w:rsidRDefault="00DA60B2" w:rsidP="004C640F"/>
          <w:p w:rsidR="00DA60B2" w:rsidRDefault="00DA60B2" w:rsidP="004C640F"/>
          <w:p w:rsidR="0003565C" w:rsidRDefault="00DA60B2" w:rsidP="004C640F">
            <w:r>
              <w:lastRenderedPageBreak/>
              <w:t>Samarbejdspartners personlige underskrift:</w:t>
            </w:r>
          </w:p>
          <w:p w:rsidR="00DA60B2" w:rsidRDefault="00DA60B2" w:rsidP="004C640F"/>
          <w:p w:rsidR="00DA60B2" w:rsidRDefault="00DA60B2" w:rsidP="004C640F">
            <w:r>
              <w:t>Sted:________________________________</w:t>
            </w:r>
          </w:p>
          <w:p w:rsidR="00DA60B2" w:rsidRDefault="00DA60B2" w:rsidP="004C640F"/>
          <w:p w:rsidR="00DA60B2" w:rsidRDefault="00DA60B2" w:rsidP="004C640F">
            <w:r>
              <w:t>Underskrift:__________________________</w:t>
            </w:r>
          </w:p>
          <w:p w:rsidR="00DA60B2" w:rsidRDefault="00DA60B2" w:rsidP="004C640F"/>
          <w:p w:rsidR="00DA60B2" w:rsidRPr="00B12C12" w:rsidRDefault="00DA60B2" w:rsidP="004C640F">
            <w:r>
              <w:t>Dato: ___/____2017</w:t>
            </w:r>
          </w:p>
        </w:tc>
      </w:tr>
      <w:tr w:rsidR="0003565C" w:rsidRPr="00B12C12" w:rsidTr="004C640F">
        <w:trPr>
          <w:trHeight w:val="890"/>
        </w:trPr>
        <w:tc>
          <w:tcPr>
            <w:tcW w:w="567" w:type="dxa"/>
          </w:tcPr>
          <w:p w:rsidR="0003565C" w:rsidRPr="00B12C12" w:rsidRDefault="0003565C" w:rsidP="004C640F">
            <w:r w:rsidRPr="00B12C12">
              <w:lastRenderedPageBreak/>
              <w:t>4.</w:t>
            </w:r>
          </w:p>
        </w:tc>
        <w:tc>
          <w:tcPr>
            <w:tcW w:w="2538" w:type="dxa"/>
          </w:tcPr>
          <w:p w:rsidR="0003565C" w:rsidRPr="00B12C12" w:rsidRDefault="0003565C" w:rsidP="004C640F">
            <w:r w:rsidRPr="00B12C12">
              <w:t>Ansøgers forudsætninger for at gennemføre projektet:</w:t>
            </w:r>
          </w:p>
          <w:p w:rsidR="0003565C" w:rsidRPr="00B12C12" w:rsidRDefault="0003565C" w:rsidP="004C640F"/>
        </w:tc>
        <w:tc>
          <w:tcPr>
            <w:tcW w:w="6534" w:type="dxa"/>
          </w:tcPr>
          <w:p w:rsidR="0003565C" w:rsidRPr="00B12C12" w:rsidRDefault="0003565C" w:rsidP="004C640F">
            <w:pPr>
              <w:rPr>
                <w:i/>
              </w:rPr>
            </w:pPr>
          </w:p>
        </w:tc>
      </w:tr>
      <w:tr w:rsidR="0003565C" w:rsidRPr="00B12C12" w:rsidTr="004C640F">
        <w:trPr>
          <w:trHeight w:val="890"/>
        </w:trPr>
        <w:tc>
          <w:tcPr>
            <w:tcW w:w="567" w:type="dxa"/>
          </w:tcPr>
          <w:p w:rsidR="0003565C" w:rsidRPr="00B12C12" w:rsidRDefault="0003565C" w:rsidP="004C640F">
            <w:r w:rsidRPr="00B12C12">
              <w:t xml:space="preserve">5. </w:t>
            </w:r>
          </w:p>
        </w:tc>
        <w:tc>
          <w:tcPr>
            <w:tcW w:w="2538" w:type="dxa"/>
          </w:tcPr>
          <w:p w:rsidR="0003565C" w:rsidRPr="00B12C12" w:rsidRDefault="0003565C" w:rsidP="00EE16EB">
            <w:r w:rsidRPr="00B12C12">
              <w:t>Projektlederens uddannelse, baggrund, erfaring og kompetence</w:t>
            </w:r>
          </w:p>
        </w:tc>
        <w:tc>
          <w:tcPr>
            <w:tcW w:w="6534" w:type="dxa"/>
          </w:tcPr>
          <w:p w:rsidR="0003565C" w:rsidRPr="00B12C12" w:rsidRDefault="0003565C" w:rsidP="004C640F">
            <w:pPr>
              <w:rPr>
                <w:i/>
              </w:rPr>
            </w:pPr>
            <w:r w:rsidRPr="00B12C12">
              <w:rPr>
                <w:i/>
              </w:rPr>
              <w:t xml:space="preserve"> </w:t>
            </w:r>
          </w:p>
        </w:tc>
      </w:tr>
      <w:tr w:rsidR="0003565C" w:rsidRPr="00B12C12" w:rsidTr="004C640F">
        <w:trPr>
          <w:trHeight w:val="890"/>
        </w:trPr>
        <w:tc>
          <w:tcPr>
            <w:tcW w:w="567" w:type="dxa"/>
          </w:tcPr>
          <w:p w:rsidR="0003565C" w:rsidRPr="00B12C12" w:rsidRDefault="0003565C" w:rsidP="004C640F">
            <w:r w:rsidRPr="00B12C12">
              <w:t xml:space="preserve">6. </w:t>
            </w:r>
          </w:p>
        </w:tc>
        <w:tc>
          <w:tcPr>
            <w:tcW w:w="2538" w:type="dxa"/>
          </w:tcPr>
          <w:p w:rsidR="0003565C" w:rsidRPr="00B12C12" w:rsidRDefault="0003565C" w:rsidP="004C640F">
            <w:r w:rsidRPr="00B12C12">
              <w:t>Der ansøges om i alt:</w:t>
            </w:r>
          </w:p>
        </w:tc>
        <w:tc>
          <w:tcPr>
            <w:tcW w:w="6534" w:type="dxa"/>
          </w:tcPr>
          <w:p w:rsidR="0003565C" w:rsidRPr="00B12C12" w:rsidRDefault="0003565C" w:rsidP="004C640F"/>
          <w:p w:rsidR="0003565C" w:rsidRPr="00B12C12" w:rsidRDefault="0003565C" w:rsidP="004C640F">
            <w:r w:rsidRPr="00B12C12">
              <w:t>____________ kr. (jævnfør budgetskema</w:t>
            </w:r>
            <w:r w:rsidR="00F47BC8">
              <w:t>er 3 og 4</w:t>
            </w:r>
            <w:r w:rsidRPr="00B12C12">
              <w:t>)</w:t>
            </w:r>
          </w:p>
        </w:tc>
      </w:tr>
      <w:tr w:rsidR="0003565C" w:rsidRPr="00B12C12" w:rsidTr="004C640F">
        <w:trPr>
          <w:trHeight w:val="890"/>
        </w:trPr>
        <w:tc>
          <w:tcPr>
            <w:tcW w:w="567" w:type="dxa"/>
          </w:tcPr>
          <w:p w:rsidR="0003565C" w:rsidRPr="00B12C12" w:rsidRDefault="0003565C" w:rsidP="004C640F">
            <w:r w:rsidRPr="00B12C12">
              <w:t xml:space="preserve">7. </w:t>
            </w:r>
          </w:p>
        </w:tc>
        <w:tc>
          <w:tcPr>
            <w:tcW w:w="2538" w:type="dxa"/>
          </w:tcPr>
          <w:p w:rsidR="0003565C" w:rsidRPr="00B12C12" w:rsidRDefault="0003565C" w:rsidP="004C640F">
            <w:r w:rsidRPr="00B12C12">
              <w:t>Projektets varighed:</w:t>
            </w:r>
          </w:p>
        </w:tc>
        <w:tc>
          <w:tcPr>
            <w:tcW w:w="6534" w:type="dxa"/>
          </w:tcPr>
          <w:p w:rsidR="0003565C" w:rsidRPr="00B12C12" w:rsidRDefault="0003565C" w:rsidP="004C640F"/>
          <w:p w:rsidR="0003565C" w:rsidRPr="00B12C12" w:rsidRDefault="0003565C" w:rsidP="004C640F">
            <w:r w:rsidRPr="00B12C12">
              <w:t xml:space="preserve">Projektet forventes igangsat  _____/____ 2017  </w:t>
            </w:r>
          </w:p>
          <w:p w:rsidR="0003565C" w:rsidRPr="00B12C12" w:rsidRDefault="0003565C" w:rsidP="004C640F">
            <w:r w:rsidRPr="00B12C12">
              <w:t>og afsluttet  30/6- 2021</w:t>
            </w:r>
          </w:p>
          <w:p w:rsidR="0003565C" w:rsidRPr="00B12C12" w:rsidRDefault="0003565C" w:rsidP="004C640F"/>
          <w:p w:rsidR="0003565C" w:rsidRPr="00B12C12" w:rsidRDefault="0003565C" w:rsidP="004C640F">
            <w:pPr>
              <w:rPr>
                <w:i/>
              </w:rPr>
            </w:pPr>
          </w:p>
        </w:tc>
      </w:tr>
      <w:tr w:rsidR="0003565C" w:rsidRPr="00B12C12" w:rsidTr="004C640F">
        <w:trPr>
          <w:trHeight w:val="890"/>
        </w:trPr>
        <w:tc>
          <w:tcPr>
            <w:tcW w:w="567" w:type="dxa"/>
          </w:tcPr>
          <w:p w:rsidR="0003565C" w:rsidRPr="00B12C12" w:rsidRDefault="0003565C" w:rsidP="004C640F">
            <w:r w:rsidRPr="00B12C12">
              <w:t>8.</w:t>
            </w:r>
          </w:p>
        </w:tc>
        <w:tc>
          <w:tcPr>
            <w:tcW w:w="2538" w:type="dxa"/>
          </w:tcPr>
          <w:p w:rsidR="0003565C" w:rsidRPr="00B12C12" w:rsidRDefault="0003565C" w:rsidP="004C640F">
            <w:r w:rsidRPr="00B12C12">
              <w:t>Er der ansøgt eller bevilget økonomisk støtte fra anden side:</w:t>
            </w:r>
          </w:p>
        </w:tc>
        <w:tc>
          <w:tcPr>
            <w:tcW w:w="6534" w:type="dxa"/>
          </w:tcPr>
          <w:p w:rsidR="0003565C" w:rsidRPr="00B12C12" w:rsidRDefault="0003565C" w:rsidP="004C640F"/>
          <w:p w:rsidR="0003565C" w:rsidRPr="00B12C12" w:rsidRDefault="0003565C" w:rsidP="004C640F">
            <w:r w:rsidRPr="00B12C12">
              <w:t>Ja ___ Nej ___</w:t>
            </w:r>
          </w:p>
          <w:p w:rsidR="0003565C" w:rsidRPr="00B12C12" w:rsidRDefault="0003565C" w:rsidP="004C640F"/>
          <w:p w:rsidR="0003565C" w:rsidRPr="00B12C12" w:rsidRDefault="0003565C" w:rsidP="004C640F">
            <w:r w:rsidRPr="00B12C12">
              <w:t>Der ansøgt om økonomisk støtte hos:</w:t>
            </w:r>
          </w:p>
          <w:p w:rsidR="0003565C" w:rsidRPr="00B12C12" w:rsidRDefault="0003565C" w:rsidP="004C640F"/>
          <w:p w:rsidR="0003565C" w:rsidRPr="00B12C12" w:rsidRDefault="0003565C" w:rsidP="004C640F">
            <w:r w:rsidRPr="00B12C12">
              <w:t>1.</w:t>
            </w:r>
          </w:p>
          <w:p w:rsidR="0003565C" w:rsidRPr="00B12C12" w:rsidRDefault="0003565C" w:rsidP="004C640F">
            <w:r w:rsidRPr="00B12C12">
              <w:t>2.</w:t>
            </w:r>
          </w:p>
          <w:p w:rsidR="0003565C" w:rsidRPr="00B12C12" w:rsidRDefault="0003565C" w:rsidP="004C640F">
            <w:r w:rsidRPr="00B12C12">
              <w:t>3.</w:t>
            </w:r>
          </w:p>
          <w:p w:rsidR="0003565C" w:rsidRPr="00B12C12" w:rsidRDefault="0003565C" w:rsidP="004C640F"/>
          <w:p w:rsidR="0003565C" w:rsidRPr="00B12C12" w:rsidRDefault="0003565C" w:rsidP="004C640F">
            <w:r w:rsidRPr="00B12C12">
              <w:t>Der er bevilget økonomisk støtte fra</w:t>
            </w:r>
          </w:p>
          <w:p w:rsidR="0003565C" w:rsidRPr="00B12C12" w:rsidRDefault="0003565C" w:rsidP="004C640F"/>
          <w:p w:rsidR="0003565C" w:rsidRPr="00B12C12" w:rsidRDefault="0003565C" w:rsidP="004C640F">
            <w:r w:rsidRPr="00B12C12">
              <w:t>1.</w:t>
            </w:r>
          </w:p>
          <w:p w:rsidR="0003565C" w:rsidRPr="00B12C12" w:rsidRDefault="0003565C" w:rsidP="004C640F">
            <w:r w:rsidRPr="00B12C12">
              <w:t>2.</w:t>
            </w:r>
          </w:p>
          <w:p w:rsidR="0003565C" w:rsidRPr="00B12C12" w:rsidRDefault="0003565C" w:rsidP="004C640F">
            <w:r w:rsidRPr="00B12C12">
              <w:t>3.</w:t>
            </w:r>
          </w:p>
          <w:p w:rsidR="0003565C" w:rsidRPr="00B12C12" w:rsidRDefault="0003565C" w:rsidP="004C640F"/>
        </w:tc>
      </w:tr>
      <w:tr w:rsidR="0003565C" w:rsidRPr="00EE16EB" w:rsidTr="004C640F">
        <w:trPr>
          <w:trHeight w:val="890"/>
        </w:trPr>
        <w:tc>
          <w:tcPr>
            <w:tcW w:w="567" w:type="dxa"/>
          </w:tcPr>
          <w:p w:rsidR="0003565C" w:rsidRPr="00EE16EB" w:rsidRDefault="0003565C" w:rsidP="004C640F">
            <w:r w:rsidRPr="00EE16EB">
              <w:t>9.</w:t>
            </w:r>
          </w:p>
        </w:tc>
        <w:tc>
          <w:tcPr>
            <w:tcW w:w="2538" w:type="dxa"/>
          </w:tcPr>
          <w:p w:rsidR="0003565C" w:rsidRPr="00EE16EB" w:rsidRDefault="0003565C" w:rsidP="004C640F">
            <w:r w:rsidRPr="00EE16EB">
              <w:t>Indgår der egenfinansiering i projektet:</w:t>
            </w:r>
          </w:p>
        </w:tc>
        <w:tc>
          <w:tcPr>
            <w:tcW w:w="6534" w:type="dxa"/>
          </w:tcPr>
          <w:p w:rsidR="0003565C" w:rsidRPr="00EE16EB" w:rsidRDefault="00E90492" w:rsidP="004C640F">
            <w:r w:rsidRPr="00EE16EB">
              <w:t xml:space="preserve">Ja____ Nej____ </w:t>
            </w:r>
          </w:p>
        </w:tc>
      </w:tr>
      <w:tr w:rsidR="0003565C" w:rsidRPr="00B12C12" w:rsidTr="004C640F">
        <w:trPr>
          <w:trHeight w:val="890"/>
        </w:trPr>
        <w:tc>
          <w:tcPr>
            <w:tcW w:w="567" w:type="dxa"/>
          </w:tcPr>
          <w:p w:rsidR="0003565C" w:rsidRPr="00B12C12" w:rsidRDefault="0003565C" w:rsidP="004C640F">
            <w:r w:rsidRPr="00B12C12">
              <w:t>10.</w:t>
            </w:r>
          </w:p>
        </w:tc>
        <w:tc>
          <w:tcPr>
            <w:tcW w:w="2538" w:type="dxa"/>
          </w:tcPr>
          <w:p w:rsidR="0003565C" w:rsidRPr="00B12C12" w:rsidRDefault="0003565C" w:rsidP="004C640F">
            <w:r w:rsidRPr="00B12C12">
              <w:t xml:space="preserve">Hvis svaret er ja til spørgsmål 8 eller 9, hvad er da projektets </w:t>
            </w:r>
            <w:r w:rsidRPr="00B12C12">
              <w:lastRenderedPageBreak/>
              <w:t>samlede budget:</w:t>
            </w:r>
          </w:p>
          <w:p w:rsidR="0003565C" w:rsidRPr="00B12C12" w:rsidRDefault="0003565C" w:rsidP="004C640F"/>
        </w:tc>
        <w:tc>
          <w:tcPr>
            <w:tcW w:w="6534" w:type="dxa"/>
          </w:tcPr>
          <w:p w:rsidR="0003565C" w:rsidRPr="00B12C12" w:rsidRDefault="0003565C" w:rsidP="004C640F"/>
        </w:tc>
      </w:tr>
      <w:tr w:rsidR="0003565C" w:rsidRPr="00B12C12" w:rsidTr="004C640F">
        <w:trPr>
          <w:trHeight w:val="890"/>
        </w:trPr>
        <w:tc>
          <w:tcPr>
            <w:tcW w:w="567" w:type="dxa"/>
          </w:tcPr>
          <w:p w:rsidR="0003565C" w:rsidRPr="00B12C12" w:rsidRDefault="0003565C" w:rsidP="004C640F">
            <w:r w:rsidRPr="00B12C12">
              <w:t>11.</w:t>
            </w:r>
          </w:p>
        </w:tc>
        <w:tc>
          <w:tcPr>
            <w:tcW w:w="2538" w:type="dxa"/>
          </w:tcPr>
          <w:p w:rsidR="0003565C" w:rsidRPr="00B12C12" w:rsidRDefault="0003565C" w:rsidP="004C640F">
            <w:r w:rsidRPr="00B12C12">
              <w:t>Tidligere bevilget støtte fra Sundhedsstyrelsen</w:t>
            </w:r>
          </w:p>
        </w:tc>
        <w:tc>
          <w:tcPr>
            <w:tcW w:w="6534" w:type="dxa"/>
          </w:tcPr>
          <w:p w:rsidR="0003565C" w:rsidRPr="00B12C12" w:rsidRDefault="0003565C" w:rsidP="004C640F">
            <w:r w:rsidRPr="00B12C12">
              <w:t>Projekttitel/årstal/bevilget beløb:</w:t>
            </w:r>
          </w:p>
          <w:p w:rsidR="0003565C" w:rsidRPr="00B12C12" w:rsidRDefault="0003565C" w:rsidP="004C640F">
            <w:r w:rsidRPr="00B12C12">
              <w:t>1.</w:t>
            </w:r>
          </w:p>
          <w:p w:rsidR="0003565C" w:rsidRPr="00B12C12" w:rsidRDefault="0003565C" w:rsidP="004C640F">
            <w:r w:rsidRPr="00B12C12">
              <w:t>2.</w:t>
            </w:r>
          </w:p>
          <w:p w:rsidR="0003565C" w:rsidRPr="00B12C12" w:rsidRDefault="0003565C" w:rsidP="004C640F">
            <w:r w:rsidRPr="00B12C12">
              <w:t>3.</w:t>
            </w:r>
          </w:p>
          <w:p w:rsidR="0003565C" w:rsidRPr="00B12C12" w:rsidRDefault="0003565C" w:rsidP="004C640F">
            <w:r w:rsidRPr="00B12C12">
              <w:t>Osv.</w:t>
            </w:r>
          </w:p>
        </w:tc>
      </w:tr>
    </w:tbl>
    <w:p w:rsidR="0003565C" w:rsidRPr="00B12C12" w:rsidRDefault="0003565C" w:rsidP="0003565C">
      <w:pPr>
        <w:jc w:val="center"/>
      </w:pPr>
    </w:p>
    <w:p w:rsidR="00DE7238" w:rsidRPr="00B12C12" w:rsidRDefault="00DE7238" w:rsidP="005A7C7D"/>
    <w:p w:rsidR="00F84647" w:rsidRPr="00B12C12" w:rsidRDefault="00F84647" w:rsidP="005A7C7D"/>
    <w:p w:rsidR="00F84647" w:rsidRPr="00B12C12" w:rsidRDefault="00F84647" w:rsidP="005A7C7D"/>
    <w:p w:rsidR="00555DC4" w:rsidRPr="00B12C12" w:rsidRDefault="00555DC4" w:rsidP="005A7C7D"/>
    <w:p w:rsidR="00BE7729" w:rsidRPr="00B12C12" w:rsidRDefault="00BE7729" w:rsidP="005A7C7D"/>
    <w:p w:rsidR="00A361B9" w:rsidRPr="00B12C12" w:rsidRDefault="00A361B9" w:rsidP="005A7C7D"/>
    <w:p w:rsidR="00F84647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F84647" w:rsidSect="00BE7729">
      <w:footerReference w:type="default" r:id="rId16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BE" w:rsidRDefault="004B54BE" w:rsidP="00D41A57">
      <w:r>
        <w:separator/>
      </w:r>
    </w:p>
  </w:endnote>
  <w:endnote w:type="continuationSeparator" w:id="0">
    <w:p w:rsidR="004B54BE" w:rsidRDefault="004B54BE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1C" w:rsidRPr="006079E4" w:rsidRDefault="007F7DF4" w:rsidP="002657E6">
    <w:pPr>
      <w:pStyle w:val="Sidefod"/>
      <w:jc w:val="right"/>
      <w:rPr>
        <w:sz w:val="20"/>
        <w:szCs w:val="20"/>
      </w:rPr>
    </w:pPr>
    <w:r w:rsidRPr="006079E4">
      <w:rPr>
        <w:snapToGrid w:val="0"/>
        <w:sz w:val="20"/>
        <w:szCs w:val="20"/>
      </w:rPr>
      <w:fldChar w:fldCharType="begin"/>
    </w:r>
    <w:r w:rsidR="0021581C" w:rsidRPr="006079E4">
      <w:rPr>
        <w:snapToGrid w:val="0"/>
        <w:sz w:val="20"/>
        <w:szCs w:val="20"/>
      </w:rPr>
      <w:instrText xml:space="preserve"> FILENAME \p </w:instrText>
    </w:r>
    <w:r w:rsidRPr="006079E4">
      <w:rPr>
        <w:snapToGrid w:val="0"/>
        <w:sz w:val="20"/>
        <w:szCs w:val="20"/>
      </w:rPr>
      <w:fldChar w:fldCharType="separate"/>
    </w:r>
    <w:r w:rsidR="0003565C">
      <w:rPr>
        <w:noProof/>
        <w:snapToGrid w:val="0"/>
        <w:sz w:val="20"/>
        <w:szCs w:val="20"/>
      </w:rPr>
      <w:t>Dokument5</w:t>
    </w:r>
    <w:r w:rsidRPr="006079E4">
      <w:rPr>
        <w:snapToGrid w:val="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03565C">
    <w:pPr>
      <w:pStyle w:val="Sidefod"/>
    </w:pPr>
    <w:r>
      <w:rPr>
        <w:noProof/>
      </w:rPr>
      <w:drawing>
        <wp:anchor distT="0" distB="0" distL="114300" distR="114300" simplePos="1" relativeHeight="251661312" behindDoc="1" locked="0" layoutInCell="0" allowOverlap="1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59264" behindDoc="1" locked="0" layoutInCell="0" allowOverlap="1" wp14:anchorId="135D40AF" wp14:editId="7B874819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BE" w:rsidRDefault="004B54BE" w:rsidP="00D41A57">
      <w:r>
        <w:separator/>
      </w:r>
    </w:p>
  </w:footnote>
  <w:footnote w:type="continuationSeparator" w:id="0">
    <w:p w:rsidR="004B54BE" w:rsidRDefault="004B54BE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03565C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4D17E689" wp14:editId="28F406B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5C"/>
    <w:rsid w:val="00016EA7"/>
    <w:rsid w:val="0003565C"/>
    <w:rsid w:val="00041847"/>
    <w:rsid w:val="00082F01"/>
    <w:rsid w:val="00083415"/>
    <w:rsid w:val="000C2874"/>
    <w:rsid w:val="000D53EE"/>
    <w:rsid w:val="00125829"/>
    <w:rsid w:val="00193393"/>
    <w:rsid w:val="001B3A1B"/>
    <w:rsid w:val="00210EE1"/>
    <w:rsid w:val="0021581C"/>
    <w:rsid w:val="0023351F"/>
    <w:rsid w:val="002657E6"/>
    <w:rsid w:val="00273DC6"/>
    <w:rsid w:val="002F30E8"/>
    <w:rsid w:val="00306306"/>
    <w:rsid w:val="00334844"/>
    <w:rsid w:val="00367E65"/>
    <w:rsid w:val="003A05F1"/>
    <w:rsid w:val="003C570F"/>
    <w:rsid w:val="003E13CC"/>
    <w:rsid w:val="004A38D8"/>
    <w:rsid w:val="004B54BE"/>
    <w:rsid w:val="004D0CEC"/>
    <w:rsid w:val="004F1BB4"/>
    <w:rsid w:val="00550C06"/>
    <w:rsid w:val="0055131D"/>
    <w:rsid w:val="00555681"/>
    <w:rsid w:val="00555DC4"/>
    <w:rsid w:val="00575B09"/>
    <w:rsid w:val="005A48A2"/>
    <w:rsid w:val="005A7C7D"/>
    <w:rsid w:val="005B1E49"/>
    <w:rsid w:val="005B2D36"/>
    <w:rsid w:val="005B4BF7"/>
    <w:rsid w:val="006079E4"/>
    <w:rsid w:val="00620658"/>
    <w:rsid w:val="00680028"/>
    <w:rsid w:val="00693544"/>
    <w:rsid w:val="007038D7"/>
    <w:rsid w:val="00792A95"/>
    <w:rsid w:val="007E0189"/>
    <w:rsid w:val="007E6A03"/>
    <w:rsid w:val="007F7DF4"/>
    <w:rsid w:val="00815628"/>
    <w:rsid w:val="00836994"/>
    <w:rsid w:val="00896FB2"/>
    <w:rsid w:val="008E5F81"/>
    <w:rsid w:val="008F150D"/>
    <w:rsid w:val="008F17C5"/>
    <w:rsid w:val="00922F01"/>
    <w:rsid w:val="009A7604"/>
    <w:rsid w:val="009B4848"/>
    <w:rsid w:val="009D4038"/>
    <w:rsid w:val="00A361B9"/>
    <w:rsid w:val="00A56A79"/>
    <w:rsid w:val="00AB5091"/>
    <w:rsid w:val="00B12C12"/>
    <w:rsid w:val="00B21976"/>
    <w:rsid w:val="00B746AF"/>
    <w:rsid w:val="00BE0027"/>
    <w:rsid w:val="00BE7729"/>
    <w:rsid w:val="00C31F7A"/>
    <w:rsid w:val="00C5114C"/>
    <w:rsid w:val="00C5604E"/>
    <w:rsid w:val="00C84F80"/>
    <w:rsid w:val="00CC10DC"/>
    <w:rsid w:val="00CD4B51"/>
    <w:rsid w:val="00CF381D"/>
    <w:rsid w:val="00D30058"/>
    <w:rsid w:val="00D316E3"/>
    <w:rsid w:val="00D41A57"/>
    <w:rsid w:val="00D4414B"/>
    <w:rsid w:val="00DA60B2"/>
    <w:rsid w:val="00DE7238"/>
    <w:rsid w:val="00E053EC"/>
    <w:rsid w:val="00E90492"/>
    <w:rsid w:val="00E90FE0"/>
    <w:rsid w:val="00E9517B"/>
    <w:rsid w:val="00EA09E1"/>
    <w:rsid w:val="00EA226E"/>
    <w:rsid w:val="00EE16EB"/>
    <w:rsid w:val="00F23522"/>
    <w:rsid w:val="00F40FD3"/>
    <w:rsid w:val="00F47BC8"/>
    <w:rsid w:val="00F55593"/>
    <w:rsid w:val="00F64048"/>
    <w:rsid w:val="00F77D06"/>
    <w:rsid w:val="00F8172B"/>
    <w:rsid w:val="00F84647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4B777F-D88B-4B0C-9BB0-DF96B304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3565C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0"/>
    </w:pPr>
    <w:rPr>
      <w:rFonts w:ascii="Arial" w:hAnsi="Arial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03565C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3565C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2"/>
    </w:pPr>
    <w:rPr>
      <w:rFonts w:ascii="Arial" w:hAnsi="Arial"/>
      <w:b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03565C"/>
    <w:rPr>
      <w:rFonts w:ascii="Arial" w:hAnsi="Arial"/>
      <w:b/>
      <w:sz w:val="28"/>
    </w:rPr>
  </w:style>
  <w:style w:type="character" w:customStyle="1" w:styleId="Overskrift2Tegn">
    <w:name w:val="Overskrift 2 Tegn"/>
    <w:basedOn w:val="Standardskrifttypeiafsnit"/>
    <w:link w:val="Overskrift2"/>
    <w:rsid w:val="0003565C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03565C"/>
    <w:rPr>
      <w:rFonts w:ascii="Arial" w:hAnsi="Arial"/>
      <w:b/>
      <w:sz w:val="22"/>
    </w:rPr>
  </w:style>
  <w:style w:type="character" w:styleId="Hyperlink">
    <w:name w:val="Hyperlink"/>
    <w:rsid w:val="0003565C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348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484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484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48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4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OB@sst.d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C1A9-07F5-4BC9-837E-A147DA90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</Template>
  <TotalTime>0</TotalTime>
  <Pages>4</Pages>
  <Words>296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Poulsen</dc:creator>
  <cp:lastModifiedBy>Thea Schmidt</cp:lastModifiedBy>
  <cp:revision>2</cp:revision>
  <dcterms:created xsi:type="dcterms:W3CDTF">2019-02-18T11:57:00Z</dcterms:created>
  <dcterms:modified xsi:type="dcterms:W3CDTF">2019-02-18T11:57:00Z</dcterms:modified>
</cp:coreProperties>
</file>